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84FD4" w:rsidP="5D1E4BAD" w:rsidRDefault="00C84FD4" w14:paraId="4013A92A" wp14:textId="25E0C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0"/>
          <w:szCs w:val="30"/>
          <w:lang w:val="en-US"/>
        </w:rPr>
      </w:pPr>
      <w:r w:rsidRPr="5D1E4BAD">
        <w:rPr>
          <w:rFonts w:ascii="Times New Roman" w:hAnsi="Times New Roman" w:cs="Times New Roman"/>
          <w:color w:val="000000"/>
          <w:kern w:val="0"/>
          <w:sz w:val="30"/>
          <w:szCs w:val="30"/>
          <w:lang w:val="en-US"/>
        </w:rPr>
        <w:t>Nepean Minor Hockey Association (</w:t>
      </w:r>
      <w:r w:rsidRPr="5D1E4BAD">
        <w:rPr>
          <w:rFonts w:ascii="Times New Roman" w:hAnsi="Times New Roman" w:cs="Times New Roman"/>
          <w:color w:val="000000"/>
          <w:kern w:val="0"/>
          <w:sz w:val="30"/>
          <w:szCs w:val="30"/>
          <w:lang w:val="en-US"/>
        </w:rPr>
        <w:t>NMHA</w:t>
      </w:r>
      <w:r w:rsidRPr="5D1E4BAD">
        <w:rPr>
          <w:rFonts w:ascii="Times New Roman" w:hAnsi="Times New Roman" w:cs="Times New Roman"/>
          <w:color w:val="000000"/>
          <w:kern w:val="0"/>
          <w:sz w:val="30"/>
          <w:szCs w:val="30"/>
          <w:lang w:val="en-US"/>
        </w:rPr>
        <w:t xml:space="preserve">) - </w:t>
      </w:r>
      <w:commentRangeStart w:id="1536528403"/>
      <w:commentRangeStart w:id="1465566489"/>
      <w:r w:rsidRPr="5D1E4BAD">
        <w:rPr>
          <w:rFonts w:ascii="Times New Roman" w:hAnsi="Times New Roman" w:cs="Times New Roman"/>
          <w:color w:val="000000"/>
          <w:kern w:val="0"/>
          <w:sz w:val="30"/>
          <w:szCs w:val="30"/>
          <w:lang w:val="en-US"/>
        </w:rPr>
        <w:t xml:space="preserve">Nonpayment of </w:t>
      </w:r>
      <w:r w:rsidRPr="5D1E4BAD">
        <w:rPr>
          <w:rFonts w:ascii="Times New Roman" w:hAnsi="Times New Roman" w:cs="Times New Roman"/>
          <w:color w:val="000000"/>
          <w:kern w:val="0"/>
          <w:sz w:val="30"/>
          <w:szCs w:val="30"/>
          <w:lang w:val="en-US"/>
        </w:rPr>
        <w:t>Funds policy</w:t>
      </w:r>
      <w:commentRangeEnd w:id="1536528403"/>
      <w:r>
        <w:rPr>
          <w:rStyle w:val="CommentReference"/>
        </w:rPr>
        <w:commentReference w:id="1536528403"/>
      </w:r>
      <w:commentRangeEnd w:id="1465566489"/>
      <w:r>
        <w:rPr>
          <w:rStyle w:val="CommentReference"/>
        </w:rPr>
        <w:commentReference w:id="1465566489"/>
      </w:r>
    </w:p>
    <w:p xmlns:wp14="http://schemas.microsoft.com/office/word/2010/wordml" w:rsidR="00C84FD4" w:rsidP="5D1E4BAD" w:rsidRDefault="00C84FD4" w14:paraId="0A37501D" wp14:textId="57BAFB00">
      <w:pPr>
        <w:pStyle w:val="Normal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xmlns:wp14="http://schemas.microsoft.com/office/word/2010/wordml" w:rsidR="00C84FD4" w:rsidP="7E9B3ABA" w:rsidRDefault="00C84FD4" w14:paraId="4C9CAEF8" wp14:textId="7FFB1B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 w:themeTint="FF" w:themeShade="FF"/>
          <w:lang w:val="en-US"/>
        </w:rPr>
      </w:pP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All Nonpayment of Funds, either by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Non-Sufficient F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und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cheques returned to the NMHA, credit card not processing in installment plans, or any other related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late payment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of fees,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will be subject to a $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50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admin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istration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fee. If there is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a justified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reason for the nonpayment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, a consideration to waive the fee may be 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>submitted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to the Vice President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, 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Finance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at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vp.finance@nep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eanminorhockey.ca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.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The payo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r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is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responsible </w:t>
      </w:r>
      <w:r w:rsidR="5F376283">
        <w:rPr>
          <w:rFonts w:ascii="Times New Roman" w:hAnsi="Times New Roman" w:cs="Times New Roman"/>
          <w:color w:val="000000"/>
          <w:kern w:val="0"/>
          <w:lang w:val="en-US"/>
        </w:rPr>
        <w:t xml:space="preserve">fo</w:t>
      </w:r>
      <w:r w:rsidR="5F376283">
        <w:rPr>
          <w:rFonts w:ascii="Times New Roman" w:hAnsi="Times New Roman" w:cs="Times New Roman"/>
          <w:color w:val="000000"/>
          <w:kern w:val="0"/>
          <w:lang w:val="en-US"/>
        </w:rPr>
        <w:t xml:space="preserve">r</w:t>
      </w:r>
      <w:r w:rsidR="5F376283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5F376283">
        <w:rPr>
          <w:rFonts w:ascii="Times New Roman" w:hAnsi="Times New Roman" w:cs="Times New Roman"/>
          <w:color w:val="000000"/>
          <w:kern w:val="0"/>
          <w:lang w:val="en-US"/>
        </w:rPr>
        <w:t xml:space="preserve">providin</w:t>
      </w:r>
      <w:r w:rsidR="5F376283">
        <w:rPr>
          <w:rFonts w:ascii="Times New Roman" w:hAnsi="Times New Roman" w:cs="Times New Roman"/>
          <w:color w:val="000000"/>
          <w:kern w:val="0"/>
          <w:lang w:val="en-US"/>
        </w:rPr>
        <w:t xml:space="preserve">g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a written document from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their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bank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to 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justify the reasoning to waive the 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administration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>fee.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</w:p>
    <w:p xmlns:wp14="http://schemas.microsoft.com/office/word/2010/wordml" w:rsidR="00C84FD4" w:rsidP="7E9B3ABA" w:rsidRDefault="00C84FD4" w14:paraId="112956D1" wp14:textId="23DA008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 w:themeTint="FF" w:themeShade="FF"/>
          <w:lang w:val="en-US"/>
        </w:rPr>
      </w:pPr>
    </w:p>
    <w:p xmlns:wp14="http://schemas.microsoft.com/office/word/2010/wordml" w:rsidR="00C84FD4" w:rsidP="00C84FD4" w:rsidRDefault="00C84FD4" wp14:textId="5D638652" w14:paraId="5DAB6C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All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nonpayment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and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administration fees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are to be repaid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at the NMHA office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in one of the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following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ways:</w:t>
      </w:r>
    </w:p>
    <w:p xmlns:wp14="http://schemas.microsoft.com/office/word/2010/wordml" w:rsidR="00C84FD4" w:rsidP="00C84FD4" w:rsidRDefault="00C84FD4" w14:paraId="2B3083A3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 w:rsidRPr="00C84FD4">
        <w:rPr>
          <w:rFonts w:ascii="Times New Roman" w:hAnsi="Times New Roman" w:cs="Times New Roman"/>
          <w:color w:val="000000"/>
          <w:kern w:val="0"/>
          <w:lang w:val="en-US"/>
        </w:rPr>
        <w:t>Cash</w:t>
      </w:r>
    </w:p>
    <w:p xmlns:wp14="http://schemas.microsoft.com/office/word/2010/wordml" w:rsidR="00C84FD4" w:rsidP="00C84FD4" w:rsidRDefault="00C84FD4" w14:paraId="44AAC858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>Credit Card (Visa Only)</w:t>
      </w:r>
    </w:p>
    <w:p xmlns:wp14="http://schemas.microsoft.com/office/word/2010/wordml" w:rsidRPr="00C84FD4" w:rsidR="00C84FD4" w:rsidP="00C84FD4" w:rsidRDefault="00C84FD4" w14:paraId="6C808F62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>Certified Cheque</w:t>
      </w:r>
    </w:p>
    <w:p xmlns:wp14="http://schemas.microsoft.com/office/word/2010/wordml" w:rsidR="00C84FD4" w:rsidP="00C84FD4" w:rsidRDefault="00C84FD4" w14:paraId="02EB378F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xmlns:wp14="http://schemas.microsoft.com/office/word/2010/wordml" w:rsidR="00C84FD4" w:rsidP="5D1E4BAD" w:rsidRDefault="00C84FD4" w14:paraId="6A05A809" wp14:textId="4375D56E">
      <w:pPr>
        <w:pStyle w:val="Normal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 w:themeColor="text1" w:themeTint="FF" w:themeShade="FF"/>
          <w:lang w:val="en-US"/>
        </w:rPr>
      </w:pP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All nonpayment's are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referred to the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4B8A275F">
        <w:rPr>
          <w:rFonts w:ascii="Times New Roman" w:hAnsi="Times New Roman" w:cs="Times New Roman"/>
          <w:color w:val="000000"/>
          <w:kern w:val="0"/>
          <w:lang w:val="en-US"/>
        </w:rPr>
        <w:t xml:space="preserve">VP</w:t>
      </w:r>
      <w:r w:rsidR="4B8A275F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Finance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,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for resolution. The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payor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is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responsible </w:t>
      </w:r>
      <w:r w:rsidR="1A65AE1E">
        <w:rPr>
          <w:rFonts w:ascii="Times New Roman" w:hAnsi="Times New Roman" w:cs="Times New Roman"/>
          <w:color w:val="000000"/>
          <w:kern w:val="0"/>
          <w:lang w:val="en-US"/>
        </w:rPr>
        <w:t xml:space="preserve">for</w:t>
      </w:r>
      <w:r w:rsidR="1A65AE1E">
        <w:rPr>
          <w:rFonts w:ascii="Times New Roman" w:hAnsi="Times New Roman" w:cs="Times New Roman"/>
          <w:color w:val="000000"/>
          <w:kern w:val="0"/>
          <w:lang w:val="en-US"/>
        </w:rPr>
        <w:t xml:space="preserve"> having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this matter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resolved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within 2 weeks of receiving the 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request to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pay</w:t>
      </w:r>
      <w:r w:rsidRPr="00C84FD4"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any outstanding balance owing.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I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t can take up to two weeks for NMHA to receive the documents that a cheque is NSF. </w:t>
      </w:r>
      <w:r w:rsidRPr="5D1E4BAD" w:rsidR="5D1E4BAD">
        <w:rPr>
          <w:rFonts w:ascii="Times New Roman" w:hAnsi="Times New Roman" w:cs="Times New Roman"/>
          <w:noProof w:val="0"/>
          <w:color w:val="000000" w:themeColor="text1" w:themeTint="FF" w:themeShade="FF"/>
          <w:lang w:val="en-US"/>
        </w:rPr>
        <w:t>If you become aware that a cheque written to the NMHA was deemed NSF prior to being notified by the NMHA, reach out to the VP Finance to resolve the issue and arrange for payment.</w:t>
      </w:r>
      <w:r w:rsidRPr="5D1E4BAD" w:rsidR="5D1E4BAD">
        <w:rPr>
          <w:rFonts w:ascii="Times New Roman" w:hAnsi="Times New Roman" w:cs="Times New Roman"/>
          <w:noProof w:val="0"/>
          <w:color w:val="000000" w:themeColor="text1" w:themeTint="FF" w:themeShade="FF"/>
          <w:lang w:val="en-US"/>
        </w:rPr>
        <w:t xml:space="preserve"> </w:t>
      </w:r>
      <w:r w:rsidRPr="7E9B3ABA" w:rsidR="00C84FD4">
        <w:rPr>
          <w:kern w:val="0"/>
          <w:lang w:val="en-US"/>
        </w:rPr>
        <w:t xml:space="preserve">￼</w:t>
      </w:r>
    </w:p>
    <w:p xmlns:wp14="http://schemas.microsoft.com/office/word/2010/wordml" w:rsidRPr="00C84FD4" w:rsidR="00E37447" w:rsidP="00C84FD4" w:rsidRDefault="00E37447" w14:paraId="42EB1697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del w:author="Guest User" w:date="2023-09-19T18:50:47.442Z" w:id="868282774">
        <w:r>
          <w:fldChar w:fldCharType="begin"/>
        </w:r>
        <w:r>
          <w:delInstrText xml:space="preserve">HYPERLINK "https://nepeanhockey.on.ca/contact-us/" </w:delInstrText>
        </w:r>
        <w:r>
          <w:fldChar w:fldCharType="separate"/>
        </w:r>
        <w:r/>
      </w:del>
      <w:r w:rsidRPr="7E9B3ABA" w:rsidDel="7E9B3ABA">
        <w:rPr>
          <w:rFonts w:ascii="Times New Roman" w:hAnsi="Times New Roman" w:cs="Times New Roman"/>
          <w:lang w:val="en-US"/>
        </w:rPr>
        <w:t>https://nepeanhockey.o</w:t>
      </w:r>
      <w:r w:rsidRPr="7E9B3ABA" w:rsidDel="7E9B3ABA">
        <w:rPr>
          <w:rFonts w:ascii="Times New Roman" w:hAnsi="Times New Roman" w:cs="Times New Roman"/>
          <w:lang w:val="en-US"/>
        </w:rPr>
        <w:t>n</w:t>
      </w:r>
      <w:r w:rsidRPr="7E9B3ABA" w:rsidDel="7E9B3ABA">
        <w:rPr>
          <w:rFonts w:ascii="Times New Roman" w:hAnsi="Times New Roman" w:cs="Times New Roman"/>
          <w:lang w:val="en-US"/>
        </w:rPr>
        <w:t>.ca/contact-us/</w:t>
      </w:r>
      <w:del w:author="Guest User" w:date="2023-09-19T18:50:47.442Z" w:id="817923032">
        <w:r>
          <w:fldChar w:fldCharType="end"/>
        </w:r>
      </w:del>
    </w:p>
    <w:p xmlns:wp14="http://schemas.microsoft.com/office/word/2010/wordml" w:rsidR="00E37447" w:rsidP="00C84FD4" w:rsidRDefault="00E37447" w14:paraId="5A39BBE3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lang w:val="en-US"/>
        </w:rPr>
      </w:pPr>
    </w:p>
    <w:p xmlns:wp14="http://schemas.microsoft.com/office/word/2010/wordml" w:rsidR="00C84FD4" w:rsidP="00C84FD4" w:rsidRDefault="00C84FD4" w14:paraId="0359078E" wp14:textId="29BDC3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The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repayment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is done through</w:t>
      </w:r>
      <w:r w:rsidRPr="5D1E4BAD" w:rsidR="5D1E4BAD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the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245C0E4C">
        <w:rPr>
          <w:rFonts w:ascii="Times New Roman" w:hAnsi="Times New Roman" w:cs="Times New Roman"/>
          <w:color w:val="000000"/>
          <w:kern w:val="0"/>
          <w:lang w:val="en-US"/>
        </w:rPr>
        <w:t xml:space="preserve">VP</w:t>
      </w:r>
      <w:r w:rsidR="245C0E4C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Finance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. All replacement </w:t>
      </w:r>
      <w:commentRangeStart w:id="2047338008"/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certified </w:t>
      </w:r>
      <w:commentRangeEnd w:id="2047338008"/>
      <w:r>
        <w:rPr>
          <w:rStyle w:val="CommentReference"/>
        </w:rPr>
        <w:commentReference w:id="2047338008"/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cheques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should be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made 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payable to “NMHA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>”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.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The NMHA will provide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the payor with a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written receipt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upon receiving payment for the outstanding balance.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Please note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t</w:t>
      </w:r>
      <w:r w:rsidR="00C84FD4">
        <w:rPr>
          <w:rFonts w:ascii="Times New Roman" w:hAnsi="Times New Roman" w:cs="Times New Roman"/>
          <w:color w:val="000000"/>
          <w:kern w:val="0"/>
          <w:lang w:val="en-US"/>
        </w:rPr>
        <w:t xml:space="preserve">he NMHA Office</w:t>
      </w:r>
    </w:p>
    <w:p xmlns:wp14="http://schemas.microsoft.com/office/word/2010/wordml" w:rsidR="00C84FD4" w:rsidP="00C84FD4" w:rsidRDefault="00C84FD4" w14:paraId="1441AA34" wp14:textId="2459108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 xml:space="preserve">does not </w:t>
      </w:r>
      <w:r>
        <w:rPr>
          <w:rFonts w:ascii="Times New Roman" w:hAnsi="Times New Roman" w:cs="Times New Roman"/>
          <w:color w:val="000000"/>
          <w:kern w:val="0"/>
          <w:lang w:val="en-US"/>
        </w:rPr>
        <w:t>handle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repayments, </w:t>
      </w:r>
      <w:r w:rsidR="00E37447">
        <w:rPr>
          <w:rFonts w:ascii="Times New Roman" w:hAnsi="Times New Roman" w:cs="Times New Roman"/>
          <w:color w:val="000000"/>
          <w:kern w:val="0"/>
          <w:lang w:val="en-US"/>
        </w:rPr>
        <w:t xml:space="preserve">all 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messages 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>regarding</w:t>
      </w:r>
      <w:r w:rsidRPr="5D1E4BAD" w:rsidR="5D1E4BAD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</w:t>
      </w:r>
      <w:r w:rsidRPr="5D1E4BAD" w:rsidR="5D1E4BAD">
        <w:rPr>
          <w:rFonts w:ascii="Times New Roman" w:hAnsi="Times New Roman" w:cs="Times New Roman"/>
          <w:color w:val="000000" w:themeColor="text1" w:themeTint="FF" w:themeShade="FF"/>
          <w:lang w:val="en-US"/>
        </w:rPr>
        <w:t>repayments</w:t>
      </w:r>
      <w:r w:rsidRPr="7E9B3ABA" w:rsidR="7E9B3ABA">
        <w:rPr>
          <w:rFonts w:ascii="Times New Roman" w:hAnsi="Times New Roman" w:cs="Times New Roman"/>
          <w:color w:val="000000" w:themeColor="text1" w:themeTint="FF" w:themeShade="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are 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forwarded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to the 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VP </w:t>
      </w:r>
      <w:r>
        <w:rPr>
          <w:rFonts w:ascii="Times New Roman" w:hAnsi="Times New Roman" w:cs="Times New Roman"/>
          <w:color w:val="000000"/>
          <w:kern w:val="0"/>
          <w:lang w:val="en-US"/>
        </w:rPr>
        <w:t>Finance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xmlns:wp14="http://schemas.microsoft.com/office/word/2010/wordml" w:rsidR="00E37447" w:rsidP="00C84FD4" w:rsidRDefault="00E37447" w14:paraId="41C8F396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xmlns:wp14="http://schemas.microsoft.com/office/word/2010/wordml" w:rsidR="00C84FD4" w:rsidP="5D1E4BAD" w:rsidRDefault="00C84FD4" w14:paraId="4ACC2C5E" wp14:textId="6BFF9C0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 w:themeTint="FF" w:themeShade="FF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 xml:space="preserve">Failure to hav</w:t>
      </w:r>
      <w:commentRangeStart w:id="158061258"/>
      <w:r>
        <w:rPr>
          <w:rFonts w:ascii="Times New Roman" w:hAnsi="Times New Roman" w:cs="Times New Roman"/>
          <w:color w:val="000000"/>
          <w:kern w:val="0"/>
          <w:lang w:val="en-US"/>
        </w:rPr>
        <w:t xml:space="preserve">e </w:t>
      </w:r>
      <w:commentRangeEnd w:id="158061258"/>
      <w:r>
        <w:rPr>
          <w:rStyle w:val="CommentReference"/>
        </w:rPr>
        <w:commentReference w:id="158061258"/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repayments resolved within 2 weeks can result in becoming a member not in good standing.  This could lead to suspension from 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participating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in activities to having a loss of membership.</w:t>
      </w:r>
    </w:p>
    <w:p xmlns:wp14="http://schemas.microsoft.com/office/word/2010/wordml" w:rsidR="00E37447" w:rsidP="00C84FD4" w:rsidRDefault="00E37447" w14:paraId="72A3D3EC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xmlns:wp14="http://schemas.microsoft.com/office/word/2010/wordml" w:rsidR="00C84FD4" w:rsidP="00C84FD4" w:rsidRDefault="00C84FD4" w14:paraId="4E861E51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>Thank</w:t>
      </w:r>
      <w:r w:rsidR="00E37447">
        <w:rPr>
          <w:rFonts w:ascii="Times New Roman" w:hAnsi="Times New Roman" w:cs="Times New Roman"/>
          <w:color w:val="000000"/>
          <w:kern w:val="0"/>
          <w:lang w:val="en-US"/>
        </w:rPr>
        <w:t xml:space="preserve"> you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for your attention to this matter.</w:t>
      </w:r>
    </w:p>
    <w:p xmlns:wp14="http://schemas.microsoft.com/office/word/2010/wordml" w:rsidR="00E37447" w:rsidP="00C84FD4" w:rsidRDefault="00E37447" w14:paraId="0D0B940D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xmlns:wp14="http://schemas.microsoft.com/office/word/2010/wordml" w:rsidR="00C84FD4" w:rsidP="00C84FD4" w:rsidRDefault="00C84FD4" w14:paraId="5CF11C59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>Sincerely,</w:t>
      </w:r>
    </w:p>
    <w:p xmlns:wp14="http://schemas.microsoft.com/office/word/2010/wordml" w:rsidR="00E37447" w:rsidP="00C84FD4" w:rsidRDefault="00E37447" w14:paraId="0E27B00A" wp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xmlns:wp14="http://schemas.microsoft.com/office/word/2010/wordml" w:rsidR="00C84FD4" w:rsidP="5D1E4BAD" w:rsidRDefault="00E37447" w14:paraId="34FE30DA" wp14:textId="77777777">
      <w:pPr>
        <w:pStyle w:val="Normal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>
        <w:rPr>
          <w:rFonts w:ascii="Times New Roman" w:hAnsi="Times New Roman" w:cs="Times New Roman"/>
          <w:color w:val="000000"/>
          <w:kern w:val="0"/>
          <w:lang w:val="en-US"/>
        </w:rPr>
        <w:t>VP Finance</w:t>
      </w:r>
    </w:p>
    <w:p xmlns:wp14="http://schemas.microsoft.com/office/word/2010/wordml" w:rsidR="00677439" w:rsidP="00C84FD4" w:rsidRDefault="00C84FD4" w14:paraId="769AF5FF" wp14:textId="77777777">
      <w:pPr/>
      <w:r>
        <w:rPr>
          <w:rFonts w:ascii="Times New Roman" w:hAnsi="Times New Roman" w:cs="Times New Roman"/>
          <w:color w:val="000000"/>
          <w:kern w:val="0"/>
          <w:lang w:val="en-US"/>
        </w:rPr>
        <w:t>Nepean Minor Hockey Association</w:t>
      </w:r>
    </w:p>
    <w:p w:rsidR="7E9B3ABA" w:rsidP="7E9B3ABA" w:rsidRDefault="7E9B3ABA" w14:paraId="29B198BF" w14:textId="11CFED83">
      <w:pPr>
        <w:pStyle w:val="Normal"/>
        <w:rPr>
          <w:rFonts w:ascii="Times New Roman" w:hAnsi="Times New Roman" w:cs="Times New Roman"/>
          <w:color w:val="000000" w:themeColor="text1" w:themeTint="FF" w:themeShade="FF"/>
          <w:lang w:val="en-US"/>
        </w:rPr>
      </w:pPr>
      <w:hyperlink r:id="Rdac08e01cbec48f3">
        <w:r w:rsidRPr="5D1E4BAD" w:rsidR="5D1E4BAD">
          <w:rPr>
            <w:rStyle w:val="Hyperlink"/>
            <w:rFonts w:ascii="Times New Roman" w:hAnsi="Times New Roman" w:cs="Times New Roman"/>
            <w:lang w:val="en-US"/>
          </w:rPr>
          <w:t>vp.finance@nepeanminorhockey.ca</w:t>
        </w:r>
      </w:hyperlink>
    </w:p>
    <w:p w:rsidR="5D1E4BAD" w:rsidRDefault="5D1E4BAD" w14:paraId="16941063" w14:textId="546F8C45">
      <w:r>
        <w:br w:type="page"/>
      </w:r>
    </w:p>
    <w:p w:rsidR="5D1E4BAD" w:rsidP="5D1E4BAD" w:rsidRDefault="5D1E4BAD" w14:paraId="61D0FA2F" w14:textId="5A389F60">
      <w:pPr>
        <w:jc w:val="center"/>
        <w:rPr>
          <w:b w:val="1"/>
          <w:bCs w:val="1"/>
        </w:rPr>
      </w:pPr>
      <w:r w:rsidRPr="5D1E4BAD" w:rsidR="5D1E4BAD">
        <w:rPr>
          <w:b w:val="1"/>
          <w:bCs w:val="1"/>
        </w:rPr>
        <w:t>Change Log</w:t>
      </w:r>
    </w:p>
    <w:tbl>
      <w:tblPr>
        <w:tblStyle w:val="GridTable6Colorful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D1E4BAD" w:rsidTr="5D1E4BAD" w14:paraId="57C450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5D1E4BAD" w:rsidP="5D1E4BAD" w:rsidRDefault="5D1E4BAD" w14:paraId="4A8748B9" w14:textId="30E9A461">
            <w:pPr>
              <w:pStyle w:val="Normal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  <w:r w:rsidRPr="5D1E4BAD" w:rsidR="5D1E4BAD"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5D1E4BAD" w:rsidP="5D1E4BAD" w:rsidRDefault="5D1E4BAD" w14:paraId="62DB6ACF" w14:textId="21045565">
            <w:pPr>
              <w:pStyle w:val="Normal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  <w:r w:rsidRPr="5D1E4BAD" w:rsidR="5D1E4BAD"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  <w:t>Changes</w:t>
            </w:r>
          </w:p>
        </w:tc>
      </w:tr>
      <w:tr w:rsidR="5D1E4BAD" w:rsidTr="5D1E4BAD" w14:paraId="34E800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5D1E4BAD" w:rsidP="5D1E4BAD" w:rsidRDefault="5D1E4BAD" w14:paraId="1939A793" w14:textId="35FCBFB1">
            <w:pPr>
              <w:pStyle w:val="Normal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  <w:r w:rsidRPr="5D1E4BAD" w:rsidR="5D1E4BAD"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  <w:t>September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5D1E4BAD" w:rsidP="5D1E4BAD" w:rsidRDefault="5D1E4BAD" w14:paraId="000F6AC0" w14:textId="6C685F5B">
            <w:pPr>
              <w:pStyle w:val="Normal"/>
              <w:ind w:left="0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  <w:r w:rsidRPr="5D1E4BAD" w:rsidR="5D1E4BAD"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  <w:t>- Changed from Non-Sufficient Funds of cheques to Non-payment of funds for all forms of payments</w:t>
            </w:r>
          </w:p>
          <w:p w:rsidR="5D1E4BAD" w:rsidP="5D1E4BAD" w:rsidRDefault="5D1E4BAD" w14:paraId="4B1CE623" w14:textId="63DF0FF4">
            <w:pPr>
              <w:pStyle w:val="Normal"/>
              <w:ind w:left="0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  <w:r w:rsidRPr="5D1E4BAD" w:rsidR="5D1E4BAD"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  <w:t>- Fee increased to $50 from $25 to match current bank charges</w:t>
            </w:r>
          </w:p>
          <w:p w:rsidR="5D1E4BAD" w:rsidP="5D1E4BAD" w:rsidRDefault="5D1E4BAD" w14:paraId="362B6488" w14:textId="3C14EF8E">
            <w:pPr>
              <w:pStyle w:val="Normal"/>
              <w:ind w:left="0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  <w:r w:rsidRPr="5D1E4BAD" w:rsidR="5D1E4BAD"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  <w:t>- Grammatical Changes</w:t>
            </w:r>
          </w:p>
        </w:tc>
      </w:tr>
    </w:tbl>
    <w:p w:rsidR="5D1E4BAD" w:rsidP="5D1E4BAD" w:rsidRDefault="5D1E4BAD" w14:paraId="11E663F6" w14:textId="5F8D82C2">
      <w:pPr>
        <w:pStyle w:val="Normal"/>
        <w:rPr>
          <w:rFonts w:ascii="Times New Roman" w:hAnsi="Times New Roman" w:cs="Times New Roman"/>
          <w:color w:val="000000" w:themeColor="text1" w:themeTint="FF" w:themeShade="FF"/>
          <w:lang w:val="en-US"/>
        </w:rPr>
      </w:pPr>
    </w:p>
    <w:sectPr w:rsidR="00677439" w:rsidSect="00506FA3">
      <w:pgSz w:w="12240" w:h="15840" w:orient="portrait"/>
      <w:pgMar w:top="1440" w:right="1440" w:bottom="1440" w:left="1440" w:header="708" w:footer="708" w:gutter="0"/>
      <w:cols w:space="708"/>
      <w:docGrid w:linePitch="360"/>
      <w:headerReference w:type="default" r:id="R9ace29c2bea943fa"/>
      <w:footerReference w:type="default" r:id="R52eac595b52e466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U" w:author="Guest User" w:date="2023-09-19T09:44:46" w:id="2047338008">
    <w:p w:rsidR="1F6D1632" w:rsidRDefault="1F6D1632" w14:paraId="2C5297A1" w14:textId="1256AA72">
      <w:pPr>
        <w:pStyle w:val="CommentText"/>
      </w:pPr>
      <w:r w:rsidR="1F6D1632">
        <w:rPr/>
        <w:t>Must be certified right? We said they can only pay by Cash, VISA or Cert chq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HT" w:author="Helen Tyson" w:date="2023-09-19T14:58:13" w:id="1536528403">
    <w:p w:rsidR="5D1E4BAD" w:rsidRDefault="5D1E4BAD" w14:paraId="3ECD2503" w14:textId="22824993">
      <w:pPr>
        <w:pStyle w:val="CommentText"/>
      </w:pPr>
      <w:r w:rsidR="5D1E4BAD">
        <w:rPr/>
        <w:t xml:space="preserve">perhaps as already suggested we can change this to lack of payment - not just for checks...(ie credit card not processing in instalment plans etc. </w:t>
      </w:r>
      <w:r>
        <w:rPr>
          <w:rStyle w:val="CommentReference"/>
        </w:rPr>
        <w:annotationRef/>
      </w:r>
    </w:p>
    <w:p w:rsidR="5D1E4BAD" w:rsidRDefault="5D1E4BAD" w14:paraId="177EAE31" w14:textId="23B83D8E">
      <w:pPr>
        <w:pStyle w:val="CommentText"/>
      </w:pPr>
    </w:p>
  </w:comment>
  <w:comment w:initials="HT" w:author="Helen Tyson" w:date="2023-09-19T15:03:26" w:id="158061258">
    <w:p w:rsidR="5D1E4BAD" w:rsidRDefault="5D1E4BAD" w14:paraId="3E07733A" w14:textId="114F58D0">
      <w:pPr>
        <w:pStyle w:val="CommentText"/>
      </w:pPr>
      <w:r w:rsidR="5D1E4BAD">
        <w:rPr/>
        <w:t xml:space="preserve">if we are going with the outstanding balance vs NSF this can say, failure to repay outstanding balancines within 2 weeks of being notified can result in becoming a member not in good standing.  This could lead to suspension from participating in actives to having your membership revoked. </w:t>
      </w:r>
      <w:r>
        <w:rPr>
          <w:rStyle w:val="CommentReference"/>
        </w:rPr>
        <w:annotationRef/>
      </w:r>
    </w:p>
    <w:p w:rsidR="5D1E4BAD" w:rsidRDefault="5D1E4BAD" w14:paraId="7D5542CA" w14:textId="3103B1BB">
      <w:pPr>
        <w:pStyle w:val="CommentText"/>
      </w:pPr>
    </w:p>
  </w:comment>
  <w:comment w:initials="JP" w:author="Jeff Pollard" w:date="2023-09-19T17:10:49" w:id="1465566489">
    <w:p w:rsidR="5D1E4BAD" w:rsidRDefault="5D1E4BAD" w14:paraId="64BAB3ED" w14:textId="061E374F">
      <w:pPr>
        <w:pStyle w:val="CommentText"/>
      </w:pPr>
      <w:r w:rsidR="5D1E4BAD">
        <w:rPr/>
        <w:t>Agree, Title updated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6B644F8"/>
  <w15:commentEx w15:done="1" w15:paraId="2C5297A1"/>
  <w15:commentEx w15:done="1" w15:paraId="177EAE31"/>
  <w15:commentEx w15:done="1" w15:paraId="7D5542CA"/>
  <w15:commentEx w15:done="1" w15:paraId="64BAB3ED" w15:paraIdParent="177EAE3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FF8ED1" w16cex:dateUtc="2023-09-19T13:44:19.972Z"/>
  <w16cex:commentExtensible w16cex:durableId="06D5DFD4" w16cex:dateUtc="2023-09-19T13:44:46.067Z"/>
  <w16cex:commentExtensible w16cex:durableId="12F317E1" w16cex:dateUtc="2023-09-19T18:58:13.21Z">
    <w16cex:extLst>
      <w16:ext w16:uri="{CE6994B0-6A32-4C9F-8C6B-6E91EDA988CE}">
        <cr:reactions xmlns:cr="http://schemas.microsoft.com/office/comments/2020/reactions">
          <cr:reaction reactionType="1">
            <cr:reactionInfo dateUtc="2023-09-19T21:10:31.561Z">
              <cr:user userId="S::vp.operations@nepeanminorhockey.ca::d903d91d-966a-405f-b651-9511bfafc68d" userProvider="AD" userName="Jeff Pollard"/>
            </cr:reactionInfo>
          </cr:reaction>
        </cr:reactions>
      </w16:ext>
    </w16cex:extLst>
  </w16cex:commentExtensible>
  <w16cex:commentExtensible w16cex:durableId="1CCB5BC8" w16cex:dateUtc="2023-09-19T19:03:26.337Z"/>
  <w16cex:commentExtensible w16cex:durableId="459F59DD" w16cex:dateUtc="2023-09-19T21:10:49.7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B644F8" w16cid:durableId="15FF8ED1"/>
  <w16cid:commentId w16cid:paraId="2C5297A1" w16cid:durableId="06D5DFD4"/>
  <w16cid:commentId w16cid:paraId="177EAE31" w16cid:durableId="12F317E1"/>
  <w16cid:commentId w16cid:paraId="7D5542CA" w16cid:durableId="1CCB5BC8"/>
  <w16cid:commentId w16cid:paraId="64BAB3ED" w16cid:durableId="459F59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1E4BAD" w:rsidTr="5D1E4BAD" w14:paraId="5CBD9689">
      <w:trPr>
        <w:trHeight w:val="300"/>
      </w:trPr>
      <w:tc>
        <w:tcPr>
          <w:tcW w:w="3120" w:type="dxa"/>
          <w:tcMar/>
        </w:tcPr>
        <w:p w:rsidR="5D1E4BAD" w:rsidP="5D1E4BAD" w:rsidRDefault="5D1E4BAD" w14:paraId="4B5C2D08" w14:textId="67ED64E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D1E4BAD" w:rsidP="5D1E4BAD" w:rsidRDefault="5D1E4BAD" w14:paraId="5BC82964" w14:textId="23B925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D1E4BAD" w:rsidP="5D1E4BAD" w:rsidRDefault="5D1E4BAD" w14:paraId="26706FC5" w14:textId="276E2502">
          <w:pPr>
            <w:pStyle w:val="Header"/>
            <w:bidi w:val="0"/>
            <w:ind w:right="-115"/>
            <w:jc w:val="right"/>
          </w:pPr>
          <w:r w:rsidR="5D1E4BAD">
            <w:rPr/>
            <w:t>V 1.0</w:t>
          </w:r>
        </w:p>
      </w:tc>
    </w:tr>
  </w:tbl>
  <w:p w:rsidR="5D1E4BAD" w:rsidP="5D1E4BAD" w:rsidRDefault="5D1E4BAD" w14:paraId="0352C7AD" w14:textId="41445CE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1E4BAD" w:rsidTr="5D1E4BAD" w14:paraId="77864049">
      <w:trPr>
        <w:trHeight w:val="300"/>
      </w:trPr>
      <w:tc>
        <w:tcPr>
          <w:tcW w:w="3120" w:type="dxa"/>
          <w:tcMar/>
        </w:tcPr>
        <w:p w:rsidR="5D1E4BAD" w:rsidP="5D1E4BAD" w:rsidRDefault="5D1E4BAD" w14:paraId="2E14D7B3" w14:textId="1B951D8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D1E4BAD" w:rsidP="5D1E4BAD" w:rsidRDefault="5D1E4BAD" w14:paraId="24F97487" w14:textId="3A6939C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D1E4BAD" w:rsidP="5D1E4BAD" w:rsidRDefault="5D1E4BAD" w14:paraId="75FFC12F" w14:textId="759FE5B0">
          <w:pPr>
            <w:pStyle w:val="Header"/>
            <w:bidi w:val="0"/>
            <w:ind w:right="-115"/>
            <w:jc w:val="right"/>
          </w:pPr>
        </w:p>
      </w:tc>
    </w:tr>
  </w:tbl>
  <w:p w:rsidR="5D1E4BAD" w:rsidP="5D1E4BAD" w:rsidRDefault="5D1E4BAD" w14:paraId="0164CD00" w14:textId="27AB535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1f3a6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D011DA"/>
    <w:multiLevelType w:val="hybridMultilevel"/>
    <w:tmpl w:val="2FE4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144214183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f36f13913312e260681b0f4c84b44ebcbbadc234ca662aad6dd07a69bfb1a5d3::"/>
  </w15:person>
  <w15:person w15:author="Helen Tyson">
    <w15:presenceInfo w15:providerId="AD" w15:userId="S::president@nepeanminorhockey.ca::a757123c-e0da-4f46-8f04-ee5592ab9cc8"/>
  </w15:person>
  <w15:person w15:author="Jeff Pollard">
    <w15:presenceInfo w15:providerId="AD" w15:userId="S::vp.operations@nepeanminorhockey.ca::d903d91d-966a-405f-b651-9511bfafc68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D4"/>
    <w:rsid w:val="00506FA3"/>
    <w:rsid w:val="00677439"/>
    <w:rsid w:val="00C84FD4"/>
    <w:rsid w:val="00E37447"/>
    <w:rsid w:val="1A65AE1E"/>
    <w:rsid w:val="1F6D1632"/>
    <w:rsid w:val="245C0E4C"/>
    <w:rsid w:val="4B8A275F"/>
    <w:rsid w:val="5D1CB50B"/>
    <w:rsid w:val="5D1E4BAD"/>
    <w:rsid w:val="5F376283"/>
    <w:rsid w:val="785E19FF"/>
    <w:rsid w:val="7E9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B348D"/>
  <w15:chartTrackingRefBased/>
  <w15:docId w15:val="{8C6793F0-E5F6-8147-98D4-54009AF263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447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6Colorful" mc:Ignorable="w14">
    <w:name xmlns:w="http://schemas.openxmlformats.org/wordprocessingml/2006/main" w:val="Grid Table 6 Colorful"/>
    <w:basedOn xmlns:w="http://schemas.openxmlformats.org/wordprocessingml/2006/main" w:val="TableNormal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000000" w:themeColor="text1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comments" Target="comments.xml" Id="Rdcbc9cc43fe540c1" /><Relationship Type="http://schemas.microsoft.com/office/2011/relationships/people" Target="people.xml" Id="R2eef2525a3c54f7b" /><Relationship Type="http://schemas.microsoft.com/office/2011/relationships/commentsExtended" Target="commentsExtended.xml" Id="R9def7b5548b34abc" /><Relationship Type="http://schemas.microsoft.com/office/2016/09/relationships/commentsIds" Target="commentsIds.xml" Id="R0419cb5dd2e44c7f" /><Relationship Type="http://schemas.microsoft.com/office/2018/08/relationships/commentsExtensible" Target="commentsExtensible.xml" Id="R069f32df07754e0a" /><Relationship Type="http://schemas.openxmlformats.org/officeDocument/2006/relationships/hyperlink" Target="mailto:vp.finance@nepeanminorhockey.ca" TargetMode="External" Id="Rdac08e01cbec48f3" /><Relationship Type="http://schemas.openxmlformats.org/officeDocument/2006/relationships/header" Target="header.xml" Id="R9ace29c2bea943fa" /><Relationship Type="http://schemas.openxmlformats.org/officeDocument/2006/relationships/footer" Target="footer.xml" Id="R52eac595b52e46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Pollard, Jeffery M.</dc:creator>
  <keywords/>
  <dc:description/>
  <lastModifiedBy>Jeff Pollard</lastModifiedBy>
  <revision>5</revision>
  <dcterms:created xsi:type="dcterms:W3CDTF">2023-09-18T13:47:00.0000000Z</dcterms:created>
  <dcterms:modified xsi:type="dcterms:W3CDTF">2023-09-21T16:28:58.9532187Z</dcterms:modified>
</coreProperties>
</file>